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proiect xmlns="311a9af8-a69a-468b-92e2-b0c347a3c355">
      <UserInfo>
        <DisplayName/>
        <AccountId xsi:nil="true"/>
        <AccountType/>
      </UserInfo>
    </Responsabilproiect>
    <TaxCatchAll xmlns="5bdf3347-d964-460b-88b3-553b5a91c120" xsi:nil="true"/>
    <lcf76f155ced4ddcb4097134ff3c332f xmlns="311a9af8-a69a-468b-92e2-b0c347a3c35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11AE126418B48A0B3BEFE4DDB4907" ma:contentTypeVersion="14" ma:contentTypeDescription="Create a new document." ma:contentTypeScope="" ma:versionID="0cf81f5f583ac5ce4d1a342541fafde0">
  <xsd:schema xmlns:xsd="http://www.w3.org/2001/XMLSchema" xmlns:xs="http://www.w3.org/2001/XMLSchema" xmlns:p="http://schemas.microsoft.com/office/2006/metadata/properties" xmlns:ns2="311a9af8-a69a-468b-92e2-b0c347a3c355" xmlns:ns3="5bdf3347-d964-460b-88b3-553b5a91c120" targetNamespace="http://schemas.microsoft.com/office/2006/metadata/properties" ma:root="true" ma:fieldsID="29e223d73b96b41c3d8f90052e2c0df3" ns2:_="" ns3:_="">
    <xsd:import namespace="311a9af8-a69a-468b-92e2-b0c347a3c35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ilproiec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a9af8-a69a-468b-92e2-b0c347a3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ilproiect" ma:index="20" nillable="true" ma:displayName="Responsabil proiect" ma:format="Dropdown" ma:list="UserInfo" ma:SharePointGroup="0" ma:internalName="Responsabilproie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d92315-b82f-4cd7-bd8b-f6c3e685e8fc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80CBEE-93E7-47E6-9F71-1CF64983DB55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2245</Characters>
  <Application>Microsoft Office Word</Application>
  <DocSecurity>0</DocSecurity>
  <PresentationFormat>Microsoft Word 11.0</PresentationFormat>
  <Lines>132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FINSEN Svava Berglind (EAC)</cp:lastModifiedBy>
  <cp:revision>2</cp:revision>
  <cp:lastPrinted>2013-11-06T08:46:00Z</cp:lastPrinted>
  <dcterms:created xsi:type="dcterms:W3CDTF">2023-06-07T11:05:00Z</dcterms:created>
  <dcterms:modified xsi:type="dcterms:W3CDTF">2023-06-07T11:05:00Z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